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AE3FF" w14:textId="41D021CB" w:rsidR="00EC4C72" w:rsidRDefault="00EC4C72" w:rsidP="00EC4C72">
      <w:pPr>
        <w:pStyle w:val="Textoindependiente"/>
        <w:rPr>
          <w:rFonts w:cs="Arial"/>
          <w:sz w:val="16"/>
          <w:szCs w:val="16"/>
        </w:rPr>
      </w:pPr>
      <w:bookmarkStart w:id="0" w:name="_GoBack"/>
      <w:bookmarkEnd w:id="0"/>
      <w:r w:rsidRPr="00F634D5">
        <w:rPr>
          <w:rFonts w:cs="Arial"/>
          <w:sz w:val="16"/>
          <w:szCs w:val="16"/>
        </w:rPr>
        <w:t>ANEXO 1</w:t>
      </w:r>
      <w:r>
        <w:rPr>
          <w:rFonts w:cs="Arial"/>
          <w:sz w:val="16"/>
          <w:szCs w:val="16"/>
        </w:rPr>
        <w:t xml:space="preserve">: </w:t>
      </w:r>
      <w:r w:rsidR="00CE525C">
        <w:rPr>
          <w:rFonts w:cs="Arial"/>
          <w:sz w:val="16"/>
          <w:szCs w:val="16"/>
        </w:rPr>
        <w:t>TARIFA MÁXIMA ANUAL EN SALARIOS MÍ</w:t>
      </w:r>
      <w:r w:rsidRPr="00EC4C72">
        <w:rPr>
          <w:rFonts w:cs="Arial"/>
          <w:sz w:val="16"/>
          <w:szCs w:val="16"/>
        </w:rPr>
        <w:t>NIMOS LEGALES DIARIOS VIGENTES</w:t>
      </w:r>
      <w:r w:rsidR="00A53928">
        <w:rPr>
          <w:rFonts w:cs="Arial"/>
          <w:sz w:val="16"/>
          <w:szCs w:val="16"/>
        </w:rPr>
        <w:t xml:space="preserve"> DEL</w:t>
      </w:r>
    </w:p>
    <w:p w14:paraId="292976D8" w14:textId="77777777" w:rsidR="00834CB0" w:rsidRDefault="00EC4C72" w:rsidP="00EC4C72">
      <w:pPr>
        <w:pStyle w:val="Textosinformato"/>
        <w:jc w:val="center"/>
        <w:rPr>
          <w:rFonts w:ascii="Arial" w:hAnsi="Arial" w:cs="Arial"/>
          <w:b/>
          <w:bCs/>
          <w:sz w:val="16"/>
          <w:szCs w:val="16"/>
          <w:lang w:val="es-ES_tradnl"/>
        </w:rPr>
      </w:pPr>
      <w:r w:rsidRPr="00EC4C72">
        <w:rPr>
          <w:rFonts w:ascii="Arial" w:hAnsi="Arial" w:cs="Arial"/>
          <w:b/>
          <w:bCs/>
          <w:sz w:val="16"/>
          <w:szCs w:val="16"/>
          <w:lang w:val="es-ES_tradnl"/>
        </w:rPr>
        <w:t xml:space="preserve">SEGURO OBLIGATORIO DE ACCIDENTES DE TRANSITO - SOAT </w:t>
      </w:r>
      <w:r w:rsidR="00CE348C">
        <w:rPr>
          <w:rFonts w:ascii="Arial" w:hAnsi="Arial" w:cs="Arial"/>
          <w:b/>
          <w:bCs/>
          <w:sz w:val="16"/>
          <w:szCs w:val="16"/>
          <w:lang w:val="es-ES_tradnl"/>
        </w:rPr>
        <w:t>–</w:t>
      </w:r>
    </w:p>
    <w:p w14:paraId="36C101B4" w14:textId="77777777" w:rsidR="00CE348C" w:rsidRDefault="00CE348C" w:rsidP="00EC4C72">
      <w:pPr>
        <w:pStyle w:val="Textosinformato"/>
        <w:jc w:val="center"/>
        <w:rPr>
          <w:rFonts w:ascii="Arial" w:hAnsi="Arial" w:cs="Arial"/>
          <w:b/>
          <w:bCs/>
          <w:sz w:val="16"/>
          <w:szCs w:val="16"/>
          <w:lang w:val="es-ES_tradnl"/>
        </w:rPr>
      </w:pPr>
    </w:p>
    <w:p w14:paraId="256B29F0" w14:textId="77777777" w:rsidR="006F68ED" w:rsidRDefault="00CE348C" w:rsidP="00CE348C">
      <w:pPr>
        <w:numPr>
          <w:ilvl w:val="12"/>
          <w:numId w:val="0"/>
        </w:numPr>
        <w:pBdr>
          <w:lef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CE348C">
        <w:rPr>
          <w:noProof/>
          <w:lang w:val="es-CO" w:eastAsia="es-CO"/>
        </w:rPr>
        <w:drawing>
          <wp:inline distT="0" distB="0" distL="0" distR="0" wp14:anchorId="08F4AA97" wp14:editId="2D41155C">
            <wp:extent cx="5972175" cy="2486052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8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4A3F9" w14:textId="77777777" w:rsidR="006F68ED" w:rsidRDefault="006F68E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</w:p>
    <w:p w14:paraId="4D833B62" w14:textId="77777777" w:rsidR="006F68ED" w:rsidRDefault="006F68E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</w:p>
    <w:p w14:paraId="3E89F3B8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>En la determinación de la tarifa a cobrar se deben tener en cuenta las categorías de vehículos, de acuerdo con las siguientes definiciones:</w:t>
      </w:r>
    </w:p>
    <w:p w14:paraId="4D57C0DF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</w:p>
    <w:p w14:paraId="3A8EFB7C" w14:textId="77777777" w:rsidR="005E476D" w:rsidRPr="0011550D" w:rsidRDefault="005E476D" w:rsidP="00495792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7B397F">
        <w:rPr>
          <w:rFonts w:ascii="Arial" w:hAnsi="Arial" w:cs="Arial"/>
          <w:b/>
          <w:sz w:val="16"/>
          <w:szCs w:val="16"/>
          <w:lang w:eastAsia="es-CO"/>
        </w:rPr>
        <w:t>Tabla 1. Motos</w:t>
      </w:r>
      <w:r w:rsidR="0011550D" w:rsidRPr="007B397F">
        <w:rPr>
          <w:rFonts w:ascii="Arial" w:hAnsi="Arial" w:cs="Arial"/>
          <w:b/>
          <w:sz w:val="16"/>
          <w:szCs w:val="16"/>
          <w:lang w:eastAsia="es-CO"/>
        </w:rPr>
        <w:t xml:space="preserve">, </w:t>
      </w:r>
      <w:r w:rsidR="0011550D" w:rsidRPr="007B397F">
        <w:rPr>
          <w:rStyle w:val="apple-converted-space"/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motocarros, </w:t>
      </w:r>
      <w:r w:rsidR="0011550D" w:rsidRPr="007B397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ciclomotores, </w:t>
      </w:r>
      <w:proofErr w:type="spellStart"/>
      <w:r w:rsidR="0011550D" w:rsidRPr="007B397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tricimotos</w:t>
      </w:r>
      <w:proofErr w:type="spellEnd"/>
      <w:r w:rsidR="0011550D" w:rsidRPr="007B397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y cuadriciclos</w:t>
      </w:r>
    </w:p>
    <w:p w14:paraId="1A52A109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6EF899B4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 xml:space="preserve">Comprende todo vehículo automotor de dos </w:t>
      </w:r>
      <w:r w:rsidR="00BF5662">
        <w:rPr>
          <w:rFonts w:ascii="Arial" w:hAnsi="Arial" w:cs="Arial"/>
          <w:sz w:val="16"/>
          <w:szCs w:val="16"/>
          <w:lang w:eastAsia="es-CO"/>
        </w:rPr>
        <w:t>o</w:t>
      </w:r>
      <w:r w:rsidR="00BF5662" w:rsidRPr="005E476D">
        <w:rPr>
          <w:rFonts w:ascii="Arial" w:hAnsi="Arial" w:cs="Arial"/>
          <w:sz w:val="16"/>
          <w:szCs w:val="16"/>
          <w:lang w:eastAsia="es-CO"/>
        </w:rPr>
        <w:t xml:space="preserve"> </w:t>
      </w:r>
      <w:r w:rsidRPr="005E476D">
        <w:rPr>
          <w:rFonts w:ascii="Arial" w:hAnsi="Arial" w:cs="Arial"/>
          <w:sz w:val="16"/>
          <w:szCs w:val="16"/>
          <w:lang w:eastAsia="es-CO"/>
        </w:rPr>
        <w:t xml:space="preserve">tres ruedas con capacidad para el conductor y un acompañante. En esta clase de vehículos se encuentran incluidas las motocicletas y los </w:t>
      </w:r>
      <w:proofErr w:type="spellStart"/>
      <w:r w:rsidRPr="005E476D">
        <w:rPr>
          <w:rFonts w:ascii="Arial" w:hAnsi="Arial" w:cs="Arial"/>
          <w:sz w:val="16"/>
          <w:szCs w:val="16"/>
          <w:lang w:eastAsia="es-CO"/>
        </w:rPr>
        <w:t>mototriciclos</w:t>
      </w:r>
      <w:proofErr w:type="spellEnd"/>
      <w:r w:rsidRPr="005E476D">
        <w:rPr>
          <w:rFonts w:ascii="Arial" w:hAnsi="Arial" w:cs="Arial"/>
          <w:sz w:val="16"/>
          <w:szCs w:val="16"/>
          <w:lang w:eastAsia="es-CO"/>
        </w:rPr>
        <w:t>, destinados al transporte exclusivo de personas.</w:t>
      </w:r>
    </w:p>
    <w:p w14:paraId="522D7A83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</w:p>
    <w:p w14:paraId="35C1D1A0" w14:textId="77777777" w:rsidR="005E476D" w:rsidRPr="00495792" w:rsidRDefault="00CE525C" w:rsidP="00495792">
      <w:pPr>
        <w:ind w:right="-40"/>
        <w:jc w:val="both"/>
        <w:rPr>
          <w:rFonts w:ascii="Arial" w:hAnsi="Arial" w:cs="Arial"/>
          <w:sz w:val="16"/>
          <w:szCs w:val="16"/>
          <w:lang w:eastAsia="es-CO"/>
        </w:rPr>
      </w:pPr>
      <w:r>
        <w:rPr>
          <w:rFonts w:ascii="Arial" w:hAnsi="Arial" w:cs="Arial"/>
          <w:sz w:val="16"/>
          <w:szCs w:val="16"/>
          <w:lang w:eastAsia="es-CO"/>
        </w:rPr>
        <w:t>También comprende los m</w:t>
      </w:r>
      <w:r w:rsidR="005E476D" w:rsidRPr="005E476D">
        <w:rPr>
          <w:rFonts w:ascii="Arial" w:hAnsi="Arial" w:cs="Arial"/>
          <w:sz w:val="16"/>
          <w:szCs w:val="16"/>
          <w:lang w:eastAsia="es-CO"/>
        </w:rPr>
        <w:t xml:space="preserve">otocarros, entendidos como todo vehículo automotor de chasis </w:t>
      </w:r>
      <w:proofErr w:type="spellStart"/>
      <w:r w:rsidR="005E476D" w:rsidRPr="005E476D">
        <w:rPr>
          <w:rFonts w:ascii="Arial" w:hAnsi="Arial" w:cs="Arial"/>
          <w:sz w:val="16"/>
          <w:szCs w:val="16"/>
          <w:lang w:eastAsia="es-CO"/>
        </w:rPr>
        <w:t>monoestructural</w:t>
      </w:r>
      <w:proofErr w:type="spellEnd"/>
      <w:r w:rsidR="005E476D" w:rsidRPr="005E476D">
        <w:rPr>
          <w:rFonts w:ascii="Arial" w:hAnsi="Arial" w:cs="Arial"/>
          <w:sz w:val="16"/>
          <w:szCs w:val="16"/>
          <w:lang w:eastAsia="es-CO"/>
        </w:rPr>
        <w:t xml:space="preserve">, de tres (3) o cuatro (4) ruedas, con estabilidad propia, con componentes mecánicos de motocicleta, para el transporte de personas con capacidad hasta de </w:t>
      </w:r>
      <w:r w:rsidR="005E476D" w:rsidRPr="00495792">
        <w:rPr>
          <w:rFonts w:ascii="Arial" w:hAnsi="Arial" w:cs="Arial"/>
          <w:sz w:val="16"/>
          <w:szCs w:val="16"/>
          <w:lang w:eastAsia="es-CO"/>
        </w:rPr>
        <w:t xml:space="preserve">tres (3) pasajeros, o de carga con capacidad útil hasta </w:t>
      </w:r>
      <w:r>
        <w:rPr>
          <w:rFonts w:ascii="Arial" w:hAnsi="Arial" w:cs="Arial"/>
          <w:sz w:val="16"/>
          <w:szCs w:val="16"/>
          <w:lang w:eastAsia="es-CO"/>
        </w:rPr>
        <w:t>una (</w:t>
      </w:r>
      <w:r w:rsidR="005E476D" w:rsidRPr="00495792">
        <w:rPr>
          <w:rFonts w:ascii="Arial" w:hAnsi="Arial" w:cs="Arial"/>
          <w:sz w:val="16"/>
          <w:szCs w:val="16"/>
          <w:lang w:eastAsia="es-CO"/>
        </w:rPr>
        <w:t>1</w:t>
      </w:r>
      <w:r>
        <w:rPr>
          <w:rFonts w:ascii="Arial" w:hAnsi="Arial" w:cs="Arial"/>
          <w:sz w:val="16"/>
          <w:szCs w:val="16"/>
          <w:lang w:eastAsia="es-CO"/>
        </w:rPr>
        <w:t>)</w:t>
      </w:r>
      <w:r w:rsidR="005E476D" w:rsidRPr="00495792">
        <w:rPr>
          <w:rFonts w:ascii="Arial" w:hAnsi="Arial" w:cs="Arial"/>
          <w:sz w:val="16"/>
          <w:szCs w:val="16"/>
          <w:lang w:eastAsia="es-CO"/>
        </w:rPr>
        <w:t xml:space="preserve"> tonelada, o mixto con capacidad de dos (2) pasajeros y </w:t>
      </w:r>
      <w:r>
        <w:rPr>
          <w:rFonts w:ascii="Arial" w:hAnsi="Arial" w:cs="Arial"/>
          <w:sz w:val="16"/>
          <w:szCs w:val="16"/>
          <w:lang w:eastAsia="es-CO"/>
        </w:rPr>
        <w:t>una (</w:t>
      </w:r>
      <w:r w:rsidR="005E476D" w:rsidRPr="00495792">
        <w:rPr>
          <w:rFonts w:ascii="Arial" w:hAnsi="Arial" w:cs="Arial"/>
          <w:sz w:val="16"/>
          <w:szCs w:val="16"/>
          <w:lang w:eastAsia="es-CO"/>
        </w:rPr>
        <w:t>1</w:t>
      </w:r>
      <w:r>
        <w:rPr>
          <w:rFonts w:ascii="Arial" w:hAnsi="Arial" w:cs="Arial"/>
          <w:sz w:val="16"/>
          <w:szCs w:val="16"/>
          <w:lang w:eastAsia="es-CO"/>
        </w:rPr>
        <w:t>)</w:t>
      </w:r>
      <w:r w:rsidR="005E476D" w:rsidRPr="00495792">
        <w:rPr>
          <w:rFonts w:ascii="Arial" w:hAnsi="Arial" w:cs="Arial"/>
          <w:sz w:val="16"/>
          <w:szCs w:val="16"/>
          <w:lang w:eastAsia="es-CO"/>
        </w:rPr>
        <w:t xml:space="preserve"> tonelada.</w:t>
      </w:r>
    </w:p>
    <w:p w14:paraId="6793BF63" w14:textId="77777777" w:rsidR="0011550D" w:rsidRPr="00495792" w:rsidRDefault="0011550D" w:rsidP="00495792">
      <w:pPr>
        <w:ind w:right="-40"/>
        <w:jc w:val="both"/>
        <w:rPr>
          <w:rFonts w:ascii="Arial" w:hAnsi="Arial" w:cs="Arial"/>
          <w:sz w:val="16"/>
          <w:szCs w:val="16"/>
          <w:lang w:eastAsia="es-CO"/>
        </w:rPr>
      </w:pPr>
    </w:p>
    <w:p w14:paraId="2A22381F" w14:textId="77777777" w:rsidR="00E902AA" w:rsidRPr="00495792" w:rsidRDefault="00DC41EB" w:rsidP="00495792">
      <w:pPr>
        <w:ind w:right="-40"/>
        <w:jc w:val="both"/>
        <w:rPr>
          <w:rFonts w:ascii="Arial" w:hAnsi="Arial" w:cs="Arial"/>
          <w:sz w:val="16"/>
          <w:szCs w:val="16"/>
          <w:lang w:eastAsia="es-CO"/>
        </w:rPr>
      </w:pPr>
      <w:r w:rsidRPr="00495792">
        <w:rPr>
          <w:rFonts w:ascii="Arial" w:hAnsi="Arial" w:cs="Arial"/>
          <w:sz w:val="16"/>
          <w:szCs w:val="16"/>
          <w:lang w:eastAsia="es-CO"/>
        </w:rPr>
        <w:t>Adicionalmente</w:t>
      </w:r>
      <w:r w:rsidR="0011550D" w:rsidRPr="00495792">
        <w:rPr>
          <w:rFonts w:ascii="Arial" w:hAnsi="Arial" w:cs="Arial"/>
          <w:sz w:val="16"/>
          <w:szCs w:val="16"/>
          <w:lang w:eastAsia="es-CO"/>
        </w:rPr>
        <w:t xml:space="preserve">, </w:t>
      </w:r>
      <w:r w:rsidR="00BF5662" w:rsidRPr="00495792">
        <w:rPr>
          <w:rFonts w:ascii="Arial" w:hAnsi="Arial" w:cs="Arial"/>
          <w:sz w:val="16"/>
          <w:szCs w:val="16"/>
          <w:lang w:eastAsia="es-CO"/>
        </w:rPr>
        <w:t xml:space="preserve">comprende </w:t>
      </w:r>
      <w:r w:rsidR="0011550D" w:rsidRPr="00495792">
        <w:rPr>
          <w:rFonts w:ascii="Arial" w:hAnsi="Arial" w:cs="Arial"/>
          <w:sz w:val="16"/>
          <w:szCs w:val="16"/>
          <w:lang w:eastAsia="es-CO"/>
        </w:rPr>
        <w:t xml:space="preserve">los vehículos automotores tipo ciclomotor, </w:t>
      </w:r>
      <w:proofErr w:type="spellStart"/>
      <w:r w:rsidR="0011550D" w:rsidRPr="00495792">
        <w:rPr>
          <w:rFonts w:ascii="Arial" w:hAnsi="Arial" w:cs="Arial"/>
          <w:sz w:val="16"/>
          <w:szCs w:val="16"/>
          <w:lang w:eastAsia="es-CO"/>
        </w:rPr>
        <w:t>tricimoto</w:t>
      </w:r>
      <w:proofErr w:type="spellEnd"/>
      <w:r w:rsidR="0011550D" w:rsidRPr="00495792">
        <w:rPr>
          <w:rFonts w:ascii="Arial" w:hAnsi="Arial" w:cs="Arial"/>
          <w:sz w:val="16"/>
          <w:szCs w:val="16"/>
          <w:lang w:eastAsia="es-CO"/>
        </w:rPr>
        <w:t xml:space="preserve"> y cuadriciclo de combustión interna, eléctricos y/o de cualquier otro tipo de generación de energía, que ingresen al país o que hayan sido fabricados en el país con posterioridad a</w:t>
      </w:r>
      <w:r w:rsidR="006731B4" w:rsidRPr="00495792">
        <w:rPr>
          <w:rFonts w:ascii="Arial" w:hAnsi="Arial" w:cs="Arial"/>
          <w:sz w:val="16"/>
          <w:szCs w:val="16"/>
          <w:lang w:eastAsia="es-CO"/>
        </w:rPr>
        <w:t>l 2 de</w:t>
      </w:r>
      <w:r w:rsidR="0011550D" w:rsidRPr="00495792">
        <w:rPr>
          <w:rFonts w:ascii="Arial" w:hAnsi="Arial" w:cs="Arial"/>
          <w:sz w:val="16"/>
          <w:szCs w:val="16"/>
          <w:lang w:eastAsia="es-CO"/>
        </w:rPr>
        <w:t xml:space="preserve"> febrero</w:t>
      </w:r>
      <w:r w:rsidR="006731B4" w:rsidRPr="00495792">
        <w:rPr>
          <w:rFonts w:ascii="Arial" w:hAnsi="Arial" w:cs="Arial"/>
          <w:sz w:val="16"/>
          <w:szCs w:val="16"/>
          <w:lang w:eastAsia="es-CO"/>
        </w:rPr>
        <w:t xml:space="preserve"> </w:t>
      </w:r>
      <w:r w:rsidR="0011550D" w:rsidRPr="00495792">
        <w:rPr>
          <w:rFonts w:ascii="Arial" w:hAnsi="Arial" w:cs="Arial"/>
          <w:sz w:val="16"/>
          <w:szCs w:val="16"/>
          <w:lang w:eastAsia="es-CO"/>
        </w:rPr>
        <w:t xml:space="preserve">de 2017. La definición de estos vehículos </w:t>
      </w:r>
      <w:r w:rsidR="006731B4" w:rsidRPr="00495792">
        <w:rPr>
          <w:rFonts w:ascii="Arial" w:hAnsi="Arial" w:cs="Arial"/>
          <w:sz w:val="16"/>
          <w:szCs w:val="16"/>
          <w:lang w:eastAsia="es-CO"/>
        </w:rPr>
        <w:t>es</w:t>
      </w:r>
      <w:r w:rsidR="0011550D" w:rsidRPr="00495792">
        <w:rPr>
          <w:rFonts w:ascii="Arial" w:hAnsi="Arial" w:cs="Arial"/>
          <w:sz w:val="16"/>
          <w:szCs w:val="16"/>
          <w:lang w:eastAsia="es-CO"/>
        </w:rPr>
        <w:t xml:space="preserve"> la establecida por el Ministerio de Transporte</w:t>
      </w:r>
      <w:r w:rsidR="007B397F" w:rsidRPr="00495792">
        <w:rPr>
          <w:rFonts w:ascii="Arial" w:hAnsi="Arial" w:cs="Arial"/>
          <w:sz w:val="16"/>
          <w:szCs w:val="16"/>
          <w:lang w:eastAsia="es-CO"/>
        </w:rPr>
        <w:t xml:space="preserve"> en la Resolución </w:t>
      </w:r>
      <w:r w:rsidR="00BF5662" w:rsidRPr="00495792">
        <w:rPr>
          <w:rFonts w:ascii="Arial" w:hAnsi="Arial" w:cs="Arial"/>
          <w:sz w:val="16"/>
          <w:szCs w:val="16"/>
          <w:lang w:eastAsia="es-CO"/>
        </w:rPr>
        <w:t>160 de 2017 o</w:t>
      </w:r>
      <w:r w:rsidR="00645526" w:rsidRPr="00495792">
        <w:rPr>
          <w:rFonts w:ascii="Arial" w:hAnsi="Arial" w:cs="Arial"/>
          <w:sz w:val="16"/>
          <w:szCs w:val="16"/>
          <w:lang w:eastAsia="es-CO"/>
        </w:rPr>
        <w:t xml:space="preserve"> las</w:t>
      </w:r>
      <w:r w:rsidR="00BF5662" w:rsidRPr="00495792">
        <w:rPr>
          <w:rFonts w:ascii="Arial" w:hAnsi="Arial" w:cs="Arial"/>
          <w:sz w:val="16"/>
          <w:szCs w:val="16"/>
          <w:lang w:eastAsia="es-CO"/>
        </w:rPr>
        <w:t xml:space="preserve"> normas que la modifiquen</w:t>
      </w:r>
      <w:r w:rsidR="0011550D" w:rsidRPr="00495792">
        <w:rPr>
          <w:rFonts w:ascii="Arial" w:hAnsi="Arial" w:cs="Arial"/>
          <w:sz w:val="16"/>
          <w:szCs w:val="16"/>
          <w:lang w:eastAsia="es-CO"/>
        </w:rPr>
        <w:t xml:space="preserve">. </w:t>
      </w:r>
    </w:p>
    <w:p w14:paraId="7DCFBA1A" w14:textId="77777777" w:rsidR="00E902AA" w:rsidRPr="00495792" w:rsidRDefault="00E902AA" w:rsidP="00495792">
      <w:pPr>
        <w:ind w:right="-40"/>
        <w:jc w:val="both"/>
        <w:rPr>
          <w:rFonts w:ascii="Arial" w:hAnsi="Arial" w:cs="Arial"/>
          <w:sz w:val="16"/>
          <w:szCs w:val="16"/>
          <w:lang w:eastAsia="es-CO"/>
        </w:rPr>
      </w:pPr>
    </w:p>
    <w:p w14:paraId="2523642B" w14:textId="77777777" w:rsidR="00037A01" w:rsidRPr="00495792" w:rsidRDefault="00BF5662" w:rsidP="00495792">
      <w:pPr>
        <w:ind w:right="-40"/>
        <w:jc w:val="both"/>
        <w:rPr>
          <w:rFonts w:ascii="Arial" w:hAnsi="Arial" w:cs="Arial"/>
          <w:sz w:val="16"/>
          <w:szCs w:val="16"/>
          <w:lang w:eastAsia="es-CO"/>
        </w:rPr>
      </w:pPr>
      <w:r w:rsidRPr="00495792">
        <w:rPr>
          <w:rFonts w:ascii="Arial" w:hAnsi="Arial" w:cs="Arial"/>
          <w:sz w:val="16"/>
          <w:szCs w:val="16"/>
          <w:lang w:eastAsia="es-CO"/>
        </w:rPr>
        <w:t xml:space="preserve">Para el caso de los ciclomotores cuyo </w:t>
      </w:r>
      <w:r w:rsidR="00037A01" w:rsidRPr="00495792">
        <w:rPr>
          <w:rFonts w:ascii="Arial" w:hAnsi="Arial" w:cs="Arial"/>
          <w:sz w:val="16"/>
          <w:szCs w:val="16"/>
          <w:lang w:eastAsia="es-CO"/>
        </w:rPr>
        <w:t xml:space="preserve">cilindraje sea superior a 50 c.c. o </w:t>
      </w:r>
      <w:r w:rsidR="00682CE0" w:rsidRPr="00495792">
        <w:rPr>
          <w:rFonts w:ascii="Arial" w:hAnsi="Arial" w:cs="Arial"/>
          <w:sz w:val="16"/>
          <w:szCs w:val="16"/>
          <w:lang w:eastAsia="es-CO"/>
        </w:rPr>
        <w:t>con</w:t>
      </w:r>
      <w:r w:rsidR="00037A01" w:rsidRPr="00495792">
        <w:rPr>
          <w:rFonts w:ascii="Arial" w:hAnsi="Arial" w:cs="Arial"/>
          <w:sz w:val="16"/>
          <w:szCs w:val="16"/>
          <w:lang w:eastAsia="es-CO"/>
        </w:rPr>
        <w:t xml:space="preserve"> potencia nominal superior a 4 kW, la tarifa </w:t>
      </w:r>
      <w:r w:rsidR="00E511EF" w:rsidRPr="00495792">
        <w:rPr>
          <w:rFonts w:ascii="Arial" w:hAnsi="Arial" w:cs="Arial"/>
          <w:sz w:val="16"/>
          <w:szCs w:val="16"/>
          <w:lang w:eastAsia="es-CO"/>
        </w:rPr>
        <w:t>aplicable</w:t>
      </w:r>
      <w:r w:rsidR="00037A01" w:rsidRPr="00495792">
        <w:rPr>
          <w:rFonts w:ascii="Arial" w:hAnsi="Arial" w:cs="Arial"/>
          <w:sz w:val="16"/>
          <w:szCs w:val="16"/>
          <w:lang w:eastAsia="es-CO"/>
        </w:rPr>
        <w:t xml:space="preserve"> </w:t>
      </w:r>
      <w:r w:rsidR="00AD71C6" w:rsidRPr="00495792">
        <w:rPr>
          <w:rFonts w:ascii="Arial" w:hAnsi="Arial" w:cs="Arial"/>
          <w:sz w:val="16"/>
          <w:szCs w:val="16"/>
          <w:lang w:eastAsia="es-CO"/>
        </w:rPr>
        <w:t>será</w:t>
      </w:r>
      <w:r w:rsidR="00037A01" w:rsidRPr="00495792">
        <w:rPr>
          <w:rFonts w:ascii="Arial" w:hAnsi="Arial" w:cs="Arial"/>
          <w:sz w:val="16"/>
          <w:szCs w:val="16"/>
          <w:lang w:eastAsia="es-CO"/>
        </w:rPr>
        <w:t xml:space="preserve"> la equivalente a una moto de similares características en cilindraje o potencia nominal.</w:t>
      </w:r>
    </w:p>
    <w:p w14:paraId="59C68EAD" w14:textId="77777777" w:rsidR="00813410" w:rsidRDefault="00813410" w:rsidP="007B397F">
      <w:pPr>
        <w:ind w:right="-40"/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315C6082" w14:textId="77777777" w:rsidR="005E476D" w:rsidRPr="005E476D" w:rsidRDefault="005E476D" w:rsidP="00D11253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>Tabla 2. Camperos o camionetas</w:t>
      </w:r>
    </w:p>
    <w:p w14:paraId="3FEF3704" w14:textId="77777777" w:rsidR="005E476D" w:rsidRPr="005E476D" w:rsidRDefault="005E476D" w:rsidP="00D11253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571E5B7C" w14:textId="77777777" w:rsidR="005E476D" w:rsidRPr="005E476D" w:rsidRDefault="005E476D" w:rsidP="00D11253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 xml:space="preserve">a. Camperos </w:t>
      </w:r>
    </w:p>
    <w:p w14:paraId="42A88561" w14:textId="77777777" w:rsidR="005E476D" w:rsidRPr="005E476D" w:rsidRDefault="005E476D" w:rsidP="00D11253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5611B234" w14:textId="77777777" w:rsidR="005E476D" w:rsidRPr="005E476D" w:rsidRDefault="005E476D" w:rsidP="00D11253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>Comprende los vehículos a motor con transmisión doble (incluida la versión 4x2), sin incluir los camperos de servicio público para el transporte de pasajeros.</w:t>
      </w:r>
    </w:p>
    <w:p w14:paraId="7FEE582B" w14:textId="77777777" w:rsidR="005E476D" w:rsidRPr="005E476D" w:rsidRDefault="005E476D" w:rsidP="00D11253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75B95D4F" w14:textId="77777777" w:rsidR="005E476D" w:rsidRPr="005E476D" w:rsidRDefault="005E476D" w:rsidP="00D11253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>b. Camionetas</w:t>
      </w:r>
    </w:p>
    <w:p w14:paraId="633D8AEB" w14:textId="77777777" w:rsidR="005E476D" w:rsidRPr="005E476D" w:rsidRDefault="005E476D" w:rsidP="00D11253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4B0756E0" w14:textId="77777777" w:rsidR="005E476D" w:rsidRPr="005E476D" w:rsidRDefault="005E476D" w:rsidP="00D11253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 xml:space="preserve">Comprende los vehículos a motor de cuatro o más ruedas dotados con carrocería abierta o cerrada para carga con capacidad máxima de una (1) tonelada. </w:t>
      </w:r>
    </w:p>
    <w:p w14:paraId="739CB2BA" w14:textId="77777777" w:rsidR="005E476D" w:rsidRPr="005E476D" w:rsidRDefault="005E476D" w:rsidP="00D11253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5D81843A" w14:textId="77777777" w:rsidR="005E476D" w:rsidRPr="005E476D" w:rsidRDefault="005E476D" w:rsidP="00D11253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>Tabla 3. Vehículos de carga o mixtos</w:t>
      </w:r>
    </w:p>
    <w:p w14:paraId="4CBA8C3F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2BA32B4C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 xml:space="preserve">a. Carga </w:t>
      </w:r>
    </w:p>
    <w:p w14:paraId="2DC0D75B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5A12823E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>Comprende los vehículos dotados con carrocería abierta o cerrada, destinados al transporte de carga o equipos fijos (equipos eléctricos, carros de basura, grúas, montacargas, volquetas, etc.), con capacidad de carga superior a una (1) tonelada.</w:t>
      </w:r>
    </w:p>
    <w:p w14:paraId="131B699B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1DAF140F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 xml:space="preserve">b. Mixtos </w:t>
      </w:r>
    </w:p>
    <w:p w14:paraId="60A1587E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28CCB9D5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>- Comprende la maquinaria amarilla, industrial y agrícola, cuando circule por una vía pública o privada con acceso al público.</w:t>
      </w:r>
    </w:p>
    <w:p w14:paraId="5101F4F9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531FD111" w14:textId="77777777" w:rsid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 xml:space="preserve">- Comprende los vehículos de carga a los cuales se les ha dotado de compartimiento para transportar hasta seis (6) personas. </w:t>
      </w:r>
    </w:p>
    <w:p w14:paraId="06A46680" w14:textId="77777777" w:rsidR="00D11253" w:rsidRPr="005E476D" w:rsidRDefault="00D11253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6BFCF07F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>Tabla 4. Vehículos oficiales especiales y ambulancias</w:t>
      </w:r>
    </w:p>
    <w:p w14:paraId="61A33A96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4E0B6F79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>Comprende todos los vehículos oficiales cuyas características no permitan ser clasificados en otras categorías, tales como los vehículos al servicio de las fuerzas militares, policía y organismos estatales de seguridad. Incluye las ambulancias de toda clase, los vehículos al servicio del cuerpo de bomberos, los vehículos acondicionados para el transporte de valores y los vehículos destinados al servicio de funcionarios diplomáticos o consulares, entre otros.</w:t>
      </w:r>
    </w:p>
    <w:p w14:paraId="27C04CC6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174E1D47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>Tabla 5. Autos familiares</w:t>
      </w:r>
    </w:p>
    <w:p w14:paraId="2AC5DC00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0395B01D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 xml:space="preserve">Son los vehículos no alquilables, con capacidad máxima para cinco (5) pasajeros y por los cuales no se cobra pasaje. Incluye los vehículos </w:t>
      </w:r>
      <w:r w:rsidRPr="005E476D">
        <w:rPr>
          <w:rFonts w:ascii="Arial" w:hAnsi="Arial" w:cs="Arial"/>
          <w:i/>
          <w:sz w:val="16"/>
          <w:szCs w:val="16"/>
          <w:lang w:eastAsia="es-CO"/>
        </w:rPr>
        <w:t xml:space="preserve">Station </w:t>
      </w:r>
      <w:proofErr w:type="spellStart"/>
      <w:r w:rsidRPr="005E476D">
        <w:rPr>
          <w:rFonts w:ascii="Arial" w:hAnsi="Arial" w:cs="Arial"/>
          <w:i/>
          <w:sz w:val="16"/>
          <w:szCs w:val="16"/>
          <w:lang w:eastAsia="es-CO"/>
        </w:rPr>
        <w:t>Wagon</w:t>
      </w:r>
      <w:proofErr w:type="spellEnd"/>
      <w:r w:rsidRPr="005E476D">
        <w:rPr>
          <w:rFonts w:ascii="Arial" w:hAnsi="Arial" w:cs="Arial"/>
          <w:i/>
          <w:sz w:val="16"/>
          <w:szCs w:val="16"/>
          <w:lang w:eastAsia="es-CO"/>
        </w:rPr>
        <w:t xml:space="preserve"> y Break.</w:t>
      </w:r>
      <w:r w:rsidRPr="005E476D">
        <w:rPr>
          <w:rFonts w:ascii="Arial" w:hAnsi="Arial" w:cs="Arial"/>
          <w:sz w:val="16"/>
          <w:szCs w:val="16"/>
          <w:lang w:eastAsia="es-CO"/>
        </w:rPr>
        <w:t xml:space="preserve"> </w:t>
      </w:r>
    </w:p>
    <w:p w14:paraId="12F7D812" w14:textId="4928F3F8" w:rsidR="00A53928" w:rsidRDefault="00A53928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43244B3C" w14:textId="626703FA" w:rsidR="00A53928" w:rsidRDefault="00A53928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25107D17" w14:textId="77777777" w:rsidR="00A53928" w:rsidRDefault="00A53928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57314512" w14:textId="77777777" w:rsidR="00A53928" w:rsidRPr="005E476D" w:rsidRDefault="00A53928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1C605B38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>Tabla 6. Vehículos particulares para seis (6) o</w:t>
      </w:r>
      <w:r w:rsidR="00D11253">
        <w:rPr>
          <w:rFonts w:ascii="Arial" w:hAnsi="Arial" w:cs="Arial"/>
          <w:b/>
          <w:sz w:val="16"/>
          <w:szCs w:val="16"/>
          <w:lang w:eastAsia="es-CO"/>
        </w:rPr>
        <w:t xml:space="preserve"> má</w:t>
      </w:r>
      <w:r w:rsidRPr="005E476D">
        <w:rPr>
          <w:rFonts w:ascii="Arial" w:hAnsi="Arial" w:cs="Arial"/>
          <w:b/>
          <w:sz w:val="16"/>
          <w:szCs w:val="16"/>
          <w:lang w:eastAsia="es-CO"/>
        </w:rPr>
        <w:t>s pasajeros</w:t>
      </w:r>
    </w:p>
    <w:p w14:paraId="3798362E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65635D72" w14:textId="77777777" w:rsid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>Comprende los vehículos de cuatro (4) o más ruedas, no alquilables, con capacidad para seis (6) o más pasajeros y por los cuales no se cobra pasaje.</w:t>
      </w:r>
    </w:p>
    <w:p w14:paraId="3004DD58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</w:p>
    <w:p w14:paraId="45AC4745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>Tabla 7. Autos de negocios, taxis y microbuses urbanos</w:t>
      </w:r>
    </w:p>
    <w:p w14:paraId="7D36F4C9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4059B13D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 xml:space="preserve">Corresponde a los taxis, camperos, camionetas y mixtos destinados al servicio público urbano para el transporte de pasajeros, con capacidad máxima para cinco (5) pasajeros y los microbuses de servicio público urbano con capacidad máxima para doce (12) pasajeros. En esta categoría se incluyen los automóviles destinados al alquiler, enseñanza automotriz y los carros fúnebres. </w:t>
      </w:r>
    </w:p>
    <w:p w14:paraId="4BF1527E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03F683BE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>Tabla 8.  Vehículos de servicio público urbano, buses y busetas</w:t>
      </w:r>
    </w:p>
    <w:p w14:paraId="2328CCF1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6F4B06E0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 xml:space="preserve">Comprende los vehículos de servicio público urbano, incluidos los vehículos de transporte masivo y microbuses con capacidad superior a doce (12) pasajeros. </w:t>
      </w:r>
    </w:p>
    <w:p w14:paraId="2C53AA99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</w:p>
    <w:p w14:paraId="20C486BA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  <w:r w:rsidRPr="005E476D">
        <w:rPr>
          <w:rFonts w:ascii="Arial" w:hAnsi="Arial" w:cs="Arial"/>
          <w:b/>
          <w:sz w:val="16"/>
          <w:szCs w:val="16"/>
          <w:lang w:eastAsia="es-CO"/>
        </w:rPr>
        <w:t>Tabla 9. Vehículos de servicio público intermunicipal</w:t>
      </w:r>
    </w:p>
    <w:p w14:paraId="2E714A90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b/>
          <w:sz w:val="16"/>
          <w:szCs w:val="16"/>
          <w:lang w:eastAsia="es-CO"/>
        </w:rPr>
      </w:pPr>
    </w:p>
    <w:p w14:paraId="4B464A9B" w14:textId="77777777" w:rsidR="005E476D" w:rsidRPr="005E476D" w:rsidRDefault="005E476D" w:rsidP="005E476D">
      <w:pPr>
        <w:numPr>
          <w:ilvl w:val="12"/>
          <w:numId w:val="0"/>
        </w:numPr>
        <w:tabs>
          <w:tab w:val="left" w:pos="720"/>
        </w:tabs>
        <w:jc w:val="both"/>
        <w:rPr>
          <w:rFonts w:ascii="Arial" w:hAnsi="Arial" w:cs="Arial"/>
          <w:sz w:val="16"/>
          <w:szCs w:val="16"/>
          <w:lang w:eastAsia="es-CO"/>
        </w:rPr>
      </w:pPr>
      <w:r w:rsidRPr="005E476D">
        <w:rPr>
          <w:rFonts w:ascii="Arial" w:hAnsi="Arial" w:cs="Arial"/>
          <w:sz w:val="16"/>
          <w:szCs w:val="16"/>
          <w:lang w:eastAsia="es-CO"/>
        </w:rPr>
        <w:t>Comprende cualquier categoría de vehículo de servicio público autorizado para operar a nivel nacional y los vehículos destinados al transporte escolar.</w:t>
      </w:r>
    </w:p>
    <w:p w14:paraId="62A90368" w14:textId="77777777" w:rsidR="005E476D" w:rsidRPr="000E6432" w:rsidRDefault="005E476D" w:rsidP="005E476D">
      <w:pPr>
        <w:pStyle w:val="Textosinformato"/>
        <w:rPr>
          <w:rFonts w:eastAsia="MS Mincho"/>
          <w:szCs w:val="18"/>
        </w:rPr>
      </w:pPr>
    </w:p>
    <w:sectPr w:rsidR="005E476D" w:rsidRPr="000E6432" w:rsidSect="007B3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257"/>
      <w:pgMar w:top="1134" w:right="1134" w:bottom="1701" w:left="1701" w:header="624" w:footer="10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20FBF" w14:textId="77777777" w:rsidR="001225C4" w:rsidRDefault="001225C4">
      <w:r>
        <w:separator/>
      </w:r>
    </w:p>
  </w:endnote>
  <w:endnote w:type="continuationSeparator" w:id="0">
    <w:p w14:paraId="60402F2A" w14:textId="77777777" w:rsidR="001225C4" w:rsidRDefault="0012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FAB82" w14:textId="77777777" w:rsidR="00CE348C" w:rsidRDefault="00CE348C" w:rsidP="00BE05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6396C2" w14:textId="77777777" w:rsidR="00CE348C" w:rsidRDefault="00CE348C" w:rsidP="00BE05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97E57" w14:textId="77777777" w:rsidR="00CE348C" w:rsidRDefault="00CE348C" w:rsidP="00313F99">
    <w:pPr>
      <w:pStyle w:val="Textosinformato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bCs/>
        <w:sz w:val="18"/>
        <w:szCs w:val="18"/>
        <w:lang w:val="pt-BR"/>
      </w:rPr>
      <w:t>PARTE II - TÍTULO IV - ANEXO 1</w:t>
    </w:r>
    <w:r w:rsidRPr="002B6B38">
      <w:rPr>
        <w:rFonts w:ascii="Arial" w:hAnsi="Arial" w:cs="Arial"/>
        <w:b/>
        <w:bCs/>
        <w:sz w:val="18"/>
        <w:szCs w:val="18"/>
        <w:lang w:val="pt-BR"/>
      </w:rPr>
      <w:tab/>
    </w:r>
    <w:r>
      <w:rPr>
        <w:rFonts w:ascii="Arial" w:hAnsi="Arial" w:cs="Arial"/>
        <w:b/>
        <w:bCs/>
        <w:sz w:val="18"/>
        <w:szCs w:val="18"/>
        <w:lang w:val="pt-BR"/>
      </w:rPr>
      <w:t xml:space="preserve">                                                                                                              P</w:t>
    </w:r>
    <w:r w:rsidRPr="002B6B38">
      <w:rPr>
        <w:rFonts w:ascii="Arial" w:hAnsi="Arial" w:cs="Arial"/>
        <w:b/>
        <w:bCs/>
        <w:sz w:val="18"/>
        <w:szCs w:val="18"/>
        <w:lang w:val="pt-BR"/>
      </w:rPr>
      <w:t>ÁGINA</w:t>
    </w:r>
    <w:r>
      <w:rPr>
        <w:rFonts w:ascii="Arial" w:eastAsia="MS Mincho" w:hAnsi="Arial" w:cs="Arial"/>
      </w:rPr>
      <w:t xml:space="preserve">    </w:t>
    </w:r>
    <w:r w:rsidRPr="00313F99">
      <w:rPr>
        <w:rFonts w:ascii="Arial" w:hAnsi="Arial" w:cs="Arial"/>
        <w:b/>
        <w:sz w:val="18"/>
        <w:szCs w:val="18"/>
      </w:rPr>
      <w:fldChar w:fldCharType="begin"/>
    </w:r>
    <w:r w:rsidRPr="00313F99">
      <w:rPr>
        <w:rFonts w:ascii="Arial" w:hAnsi="Arial" w:cs="Arial"/>
        <w:b/>
        <w:sz w:val="18"/>
        <w:szCs w:val="18"/>
      </w:rPr>
      <w:instrText>PAGE   \* MERGEFORMAT</w:instrText>
    </w:r>
    <w:r w:rsidRPr="00313F99">
      <w:rPr>
        <w:rFonts w:ascii="Arial" w:hAnsi="Arial" w:cs="Arial"/>
        <w:b/>
        <w:sz w:val="18"/>
        <w:szCs w:val="18"/>
      </w:rPr>
      <w:fldChar w:fldCharType="separate"/>
    </w:r>
    <w:r w:rsidR="0006005F">
      <w:rPr>
        <w:rFonts w:ascii="Arial" w:hAnsi="Arial" w:cs="Arial"/>
        <w:b/>
        <w:noProof/>
        <w:sz w:val="18"/>
        <w:szCs w:val="18"/>
      </w:rPr>
      <w:t>1</w:t>
    </w:r>
    <w:r w:rsidRPr="00313F99">
      <w:rPr>
        <w:rFonts w:ascii="Arial" w:hAnsi="Arial" w:cs="Arial"/>
        <w:b/>
        <w:sz w:val="18"/>
        <w:szCs w:val="18"/>
      </w:rPr>
      <w:fldChar w:fldCharType="end"/>
    </w:r>
  </w:p>
  <w:p w14:paraId="0560A999" w14:textId="58BB0CDA" w:rsidR="00CE348C" w:rsidRPr="00313F99" w:rsidRDefault="00CE348C" w:rsidP="00313F99">
    <w:pPr>
      <w:pStyle w:val="Textosinformato"/>
      <w:jc w:val="both"/>
      <w:rPr>
        <w:rFonts w:ascii="Arial" w:eastAsia="MS Mincho" w:hAnsi="Arial" w:cs="Arial"/>
        <w:b/>
      </w:rPr>
    </w:pPr>
    <w:r>
      <w:rPr>
        <w:rFonts w:ascii="Arial" w:hAnsi="Arial" w:cs="Arial"/>
        <w:b/>
        <w:sz w:val="18"/>
        <w:szCs w:val="18"/>
      </w:rPr>
      <w:t>Circular Externa</w:t>
    </w:r>
    <w:ins w:id="1" w:author="Sandra Bernal" w:date="2020-12-28T14:53:00Z">
      <w:r w:rsidR="000319A5">
        <w:rPr>
          <w:rFonts w:ascii="Arial" w:hAnsi="Arial" w:cs="Arial"/>
          <w:b/>
          <w:sz w:val="18"/>
          <w:szCs w:val="18"/>
        </w:rPr>
        <w:t xml:space="preserve"> 043</w:t>
      </w:r>
    </w:ins>
    <w:r>
      <w:rPr>
        <w:rFonts w:ascii="Arial" w:hAnsi="Arial" w:cs="Arial"/>
        <w:b/>
        <w:sz w:val="18"/>
        <w:szCs w:val="18"/>
      </w:rPr>
      <w:t xml:space="preserve"> </w:t>
    </w:r>
    <w:del w:id="2" w:author="Sandra Bernal" w:date="2020-12-28T14:54:00Z">
      <w:r w:rsidDel="000319A5">
        <w:rPr>
          <w:rFonts w:ascii="Arial" w:hAnsi="Arial" w:cs="Arial"/>
          <w:b/>
          <w:sz w:val="18"/>
          <w:szCs w:val="18"/>
        </w:rPr>
        <w:delText xml:space="preserve">       </w:delText>
      </w:r>
    </w:del>
    <w:r>
      <w:rPr>
        <w:rFonts w:ascii="Arial" w:hAnsi="Arial" w:cs="Arial"/>
        <w:b/>
        <w:sz w:val="18"/>
        <w:szCs w:val="18"/>
      </w:rPr>
      <w:t>de 2020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</w:t>
    </w:r>
    <w:r>
      <w:rPr>
        <w:rFonts w:ascii="Arial" w:hAnsi="Arial" w:cs="Arial"/>
        <w:b/>
        <w:sz w:val="18"/>
        <w:szCs w:val="18"/>
      </w:rPr>
      <w:tab/>
      <w:t>Diciembre de 2020</w:t>
    </w:r>
  </w:p>
  <w:p w14:paraId="68570BD3" w14:textId="77777777" w:rsidR="00CE348C" w:rsidRPr="004C293D" w:rsidRDefault="00CE348C" w:rsidP="00EC4C72">
    <w:pPr>
      <w:pStyle w:val="Piedepgina"/>
      <w:tabs>
        <w:tab w:val="left" w:pos="8460"/>
      </w:tabs>
      <w:ind w:right="105"/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2AD75" w14:textId="77777777" w:rsidR="000319A5" w:rsidRDefault="000319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81F7F" w14:textId="77777777" w:rsidR="001225C4" w:rsidRDefault="001225C4">
      <w:r>
        <w:separator/>
      </w:r>
    </w:p>
  </w:footnote>
  <w:footnote w:type="continuationSeparator" w:id="0">
    <w:p w14:paraId="4591E855" w14:textId="77777777" w:rsidR="001225C4" w:rsidRDefault="0012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C8C0E" w14:textId="77777777" w:rsidR="000319A5" w:rsidRDefault="000319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65200" w14:textId="77777777" w:rsidR="00CE348C" w:rsidRDefault="00CE348C" w:rsidP="00EC4C72">
    <w:pPr>
      <w:pStyle w:val="Encabezado"/>
      <w:jc w:val="center"/>
      <w:rPr>
        <w:rFonts w:ascii="Arial" w:hAnsi="Arial" w:cs="Arial"/>
        <w:b/>
        <w:lang w:val="es-MX"/>
      </w:rPr>
    </w:pPr>
    <w:r w:rsidRPr="00F56A6B">
      <w:rPr>
        <w:rFonts w:ascii="Arial" w:hAnsi="Arial" w:cs="Arial"/>
        <w:b/>
        <w:lang w:val="es-MX"/>
      </w:rPr>
      <w:t>SUPERIN</w:t>
    </w:r>
    <w:r>
      <w:rPr>
        <w:rFonts w:ascii="Arial" w:hAnsi="Arial" w:cs="Arial"/>
        <w:b/>
        <w:lang w:val="es-MX"/>
      </w:rPr>
      <w:t>TENDENCIA FINANCIERA DE COLOMBA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AD7DB" w14:textId="77777777" w:rsidR="000319A5" w:rsidRDefault="000319A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ra Bernal">
    <w15:presenceInfo w15:providerId="Windows Live" w15:userId="5961df5384285b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53"/>
    <w:rsid w:val="000025D2"/>
    <w:rsid w:val="00004DCE"/>
    <w:rsid w:val="0001479C"/>
    <w:rsid w:val="000157F2"/>
    <w:rsid w:val="000165B0"/>
    <w:rsid w:val="00024EA7"/>
    <w:rsid w:val="000319A5"/>
    <w:rsid w:val="00037A01"/>
    <w:rsid w:val="00040906"/>
    <w:rsid w:val="0006005F"/>
    <w:rsid w:val="00064280"/>
    <w:rsid w:val="000668EE"/>
    <w:rsid w:val="000820E4"/>
    <w:rsid w:val="000A035F"/>
    <w:rsid w:val="000E6432"/>
    <w:rsid w:val="001117CF"/>
    <w:rsid w:val="0011550D"/>
    <w:rsid w:val="001225C4"/>
    <w:rsid w:val="00146131"/>
    <w:rsid w:val="00191C9E"/>
    <w:rsid w:val="001E2C67"/>
    <w:rsid w:val="00216DFE"/>
    <w:rsid w:val="00223A8F"/>
    <w:rsid w:val="00257421"/>
    <w:rsid w:val="00294D3D"/>
    <w:rsid w:val="002B6B38"/>
    <w:rsid w:val="002C2D0D"/>
    <w:rsid w:val="002E24BA"/>
    <w:rsid w:val="002E6DE3"/>
    <w:rsid w:val="00304E65"/>
    <w:rsid w:val="00313F99"/>
    <w:rsid w:val="003A1571"/>
    <w:rsid w:val="003B797E"/>
    <w:rsid w:val="003D18B0"/>
    <w:rsid w:val="003E79F0"/>
    <w:rsid w:val="004231CE"/>
    <w:rsid w:val="00460FFB"/>
    <w:rsid w:val="00495792"/>
    <w:rsid w:val="004B169D"/>
    <w:rsid w:val="004B4869"/>
    <w:rsid w:val="004C293D"/>
    <w:rsid w:val="004E504E"/>
    <w:rsid w:val="0051109A"/>
    <w:rsid w:val="00523CED"/>
    <w:rsid w:val="005621A0"/>
    <w:rsid w:val="00574C5A"/>
    <w:rsid w:val="005A50E3"/>
    <w:rsid w:val="005E476D"/>
    <w:rsid w:val="005F6D97"/>
    <w:rsid w:val="0060021E"/>
    <w:rsid w:val="00623350"/>
    <w:rsid w:val="00623B37"/>
    <w:rsid w:val="006450DD"/>
    <w:rsid w:val="00645526"/>
    <w:rsid w:val="00653A79"/>
    <w:rsid w:val="006731B4"/>
    <w:rsid w:val="00682CE0"/>
    <w:rsid w:val="00691108"/>
    <w:rsid w:val="006B2A0F"/>
    <w:rsid w:val="006C0502"/>
    <w:rsid w:val="006C6859"/>
    <w:rsid w:val="006D40B5"/>
    <w:rsid w:val="006F68ED"/>
    <w:rsid w:val="0072164D"/>
    <w:rsid w:val="007264F3"/>
    <w:rsid w:val="00746281"/>
    <w:rsid w:val="00782C64"/>
    <w:rsid w:val="00790BC7"/>
    <w:rsid w:val="00792933"/>
    <w:rsid w:val="007B2228"/>
    <w:rsid w:val="007B397F"/>
    <w:rsid w:val="007B3F70"/>
    <w:rsid w:val="00813410"/>
    <w:rsid w:val="00834CB0"/>
    <w:rsid w:val="00861101"/>
    <w:rsid w:val="008869D1"/>
    <w:rsid w:val="008B1C43"/>
    <w:rsid w:val="008B7861"/>
    <w:rsid w:val="008D3CF8"/>
    <w:rsid w:val="008E4CCD"/>
    <w:rsid w:val="008F17DE"/>
    <w:rsid w:val="008F6595"/>
    <w:rsid w:val="00915728"/>
    <w:rsid w:val="00970F6B"/>
    <w:rsid w:val="00974D26"/>
    <w:rsid w:val="00974FCA"/>
    <w:rsid w:val="009A6EFE"/>
    <w:rsid w:val="009C1C92"/>
    <w:rsid w:val="009C2116"/>
    <w:rsid w:val="009D13D5"/>
    <w:rsid w:val="009D3BFC"/>
    <w:rsid w:val="009E6541"/>
    <w:rsid w:val="009F3202"/>
    <w:rsid w:val="00A4055C"/>
    <w:rsid w:val="00A47ADD"/>
    <w:rsid w:val="00A53928"/>
    <w:rsid w:val="00A55584"/>
    <w:rsid w:val="00AA1F77"/>
    <w:rsid w:val="00AD29BF"/>
    <w:rsid w:val="00AD71C6"/>
    <w:rsid w:val="00B0652E"/>
    <w:rsid w:val="00B47ADD"/>
    <w:rsid w:val="00B63B2C"/>
    <w:rsid w:val="00B6507D"/>
    <w:rsid w:val="00B81804"/>
    <w:rsid w:val="00BB18E0"/>
    <w:rsid w:val="00BB4DEA"/>
    <w:rsid w:val="00BC43E5"/>
    <w:rsid w:val="00BD266A"/>
    <w:rsid w:val="00BE0518"/>
    <w:rsid w:val="00BE6B87"/>
    <w:rsid w:val="00BF5662"/>
    <w:rsid w:val="00C0190C"/>
    <w:rsid w:val="00C14BEB"/>
    <w:rsid w:val="00C20278"/>
    <w:rsid w:val="00C41AA2"/>
    <w:rsid w:val="00C726A4"/>
    <w:rsid w:val="00C74726"/>
    <w:rsid w:val="00CC3BCF"/>
    <w:rsid w:val="00CD0E33"/>
    <w:rsid w:val="00CD24CC"/>
    <w:rsid w:val="00CE348C"/>
    <w:rsid w:val="00CE525C"/>
    <w:rsid w:val="00D11253"/>
    <w:rsid w:val="00D13EA4"/>
    <w:rsid w:val="00D20834"/>
    <w:rsid w:val="00D308ED"/>
    <w:rsid w:val="00D62C85"/>
    <w:rsid w:val="00D73B15"/>
    <w:rsid w:val="00D82A17"/>
    <w:rsid w:val="00D82A66"/>
    <w:rsid w:val="00DA597A"/>
    <w:rsid w:val="00DB1319"/>
    <w:rsid w:val="00DB29AE"/>
    <w:rsid w:val="00DC0BF3"/>
    <w:rsid w:val="00DC41EB"/>
    <w:rsid w:val="00DD1087"/>
    <w:rsid w:val="00DF595F"/>
    <w:rsid w:val="00E15044"/>
    <w:rsid w:val="00E30355"/>
    <w:rsid w:val="00E50753"/>
    <w:rsid w:val="00E511EF"/>
    <w:rsid w:val="00E51765"/>
    <w:rsid w:val="00E52D3B"/>
    <w:rsid w:val="00E55351"/>
    <w:rsid w:val="00E902AA"/>
    <w:rsid w:val="00E95C4E"/>
    <w:rsid w:val="00EA200C"/>
    <w:rsid w:val="00EC4C72"/>
    <w:rsid w:val="00F0225D"/>
    <w:rsid w:val="00F23796"/>
    <w:rsid w:val="00F469E0"/>
    <w:rsid w:val="00F56A6B"/>
    <w:rsid w:val="00F56C38"/>
    <w:rsid w:val="00F61979"/>
    <w:rsid w:val="00F634D5"/>
    <w:rsid w:val="00F7562F"/>
    <w:rsid w:val="00F91303"/>
    <w:rsid w:val="00F92AFC"/>
    <w:rsid w:val="00FB3F63"/>
    <w:rsid w:val="00FB419D"/>
    <w:rsid w:val="00FC4B9C"/>
    <w:rsid w:val="00FD1F77"/>
    <w:rsid w:val="00FE2D99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296D1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4CB0"/>
    <w:pPr>
      <w:keepNext/>
      <w:jc w:val="center"/>
      <w:outlineLvl w:val="0"/>
    </w:pPr>
    <w:rPr>
      <w:rFonts w:ascii="Arial" w:hAnsi="Arial"/>
      <w:b/>
      <w:spacing w:val="20"/>
      <w:sz w:val="16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5A5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5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BE0518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EC4C72"/>
    <w:pPr>
      <w:jc w:val="center"/>
    </w:pPr>
    <w:rPr>
      <w:rFonts w:ascii="Arial" w:hAnsi="Arial"/>
      <w:b/>
      <w:bCs/>
      <w:sz w:val="3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4C72"/>
    <w:rPr>
      <w:rFonts w:ascii="Arial" w:hAnsi="Arial" w:cs="Times New Roman"/>
      <w:b/>
      <w:bCs/>
      <w:sz w:val="20"/>
      <w:szCs w:val="20"/>
      <w:lang w:val="es-ES_tradnl"/>
    </w:rPr>
  </w:style>
  <w:style w:type="paragraph" w:styleId="Textodebloque">
    <w:name w:val="Block Text"/>
    <w:basedOn w:val="Normal"/>
    <w:uiPriority w:val="99"/>
    <w:semiHidden/>
    <w:unhideWhenUsed/>
    <w:rsid w:val="005E476D"/>
    <w:pPr>
      <w:spacing w:after="120"/>
      <w:ind w:left="1440" w:right="1440"/>
    </w:pPr>
  </w:style>
  <w:style w:type="character" w:customStyle="1" w:styleId="apple-converted-space">
    <w:name w:val="apple-converted-space"/>
    <w:rsid w:val="0011550D"/>
  </w:style>
  <w:style w:type="paragraph" w:styleId="Textodeglobo">
    <w:name w:val="Balloon Text"/>
    <w:basedOn w:val="Normal"/>
    <w:link w:val="TextodegloboCar"/>
    <w:uiPriority w:val="99"/>
    <w:semiHidden/>
    <w:unhideWhenUsed/>
    <w:rsid w:val="001155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1550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E902A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902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902AA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902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E902AA"/>
    <w:rPr>
      <w:rFonts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4CB0"/>
    <w:pPr>
      <w:keepNext/>
      <w:jc w:val="center"/>
      <w:outlineLvl w:val="0"/>
    </w:pPr>
    <w:rPr>
      <w:rFonts w:ascii="Arial" w:hAnsi="Arial"/>
      <w:b/>
      <w:spacing w:val="20"/>
      <w:sz w:val="16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5A5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5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BE0518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EC4C72"/>
    <w:pPr>
      <w:jc w:val="center"/>
    </w:pPr>
    <w:rPr>
      <w:rFonts w:ascii="Arial" w:hAnsi="Arial"/>
      <w:b/>
      <w:bCs/>
      <w:sz w:val="3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4C72"/>
    <w:rPr>
      <w:rFonts w:ascii="Arial" w:hAnsi="Arial" w:cs="Times New Roman"/>
      <w:b/>
      <w:bCs/>
      <w:sz w:val="20"/>
      <w:szCs w:val="20"/>
      <w:lang w:val="es-ES_tradnl"/>
    </w:rPr>
  </w:style>
  <w:style w:type="paragraph" w:styleId="Textodebloque">
    <w:name w:val="Block Text"/>
    <w:basedOn w:val="Normal"/>
    <w:uiPriority w:val="99"/>
    <w:semiHidden/>
    <w:unhideWhenUsed/>
    <w:rsid w:val="005E476D"/>
    <w:pPr>
      <w:spacing w:after="120"/>
      <w:ind w:left="1440" w:right="1440"/>
    </w:pPr>
  </w:style>
  <w:style w:type="character" w:customStyle="1" w:styleId="apple-converted-space">
    <w:name w:val="apple-converted-space"/>
    <w:rsid w:val="0011550D"/>
  </w:style>
  <w:style w:type="paragraph" w:styleId="Textodeglobo">
    <w:name w:val="Balloon Text"/>
    <w:basedOn w:val="Normal"/>
    <w:link w:val="TextodegloboCar"/>
    <w:uiPriority w:val="99"/>
    <w:semiHidden/>
    <w:unhideWhenUsed/>
    <w:rsid w:val="001155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1550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E902A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902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902AA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902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E902AA"/>
    <w:rPr>
      <w:rFonts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7AE3-ACAF-4FF1-8F08-BF8F02EB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COLOMBIANA DE MORTALIDAD DE LOS ASEGURADOS 1984-1988</vt:lpstr>
    </vt:vector>
  </TitlesOfParts>
  <Company>familiar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COLOMBIANA DE MORTALIDAD DE LOS ASEGURADOS 1984-1988</dc:title>
  <dc:creator>demos</dc:creator>
  <cp:lastModifiedBy>Mile</cp:lastModifiedBy>
  <cp:revision>2</cp:revision>
  <cp:lastPrinted>2019-12-23T13:56:00Z</cp:lastPrinted>
  <dcterms:created xsi:type="dcterms:W3CDTF">2020-12-30T19:49:00Z</dcterms:created>
  <dcterms:modified xsi:type="dcterms:W3CDTF">2020-12-30T19:49:00Z</dcterms:modified>
</cp:coreProperties>
</file>